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9489" w14:textId="77777777" w:rsidR="00CF1052" w:rsidRPr="00775882" w:rsidRDefault="00CF1052" w:rsidP="00A420F2">
      <w:pPr>
        <w:jc w:val="center"/>
        <w:rPr>
          <w:b/>
          <w:sz w:val="16"/>
          <w:szCs w:val="16"/>
        </w:rPr>
      </w:pPr>
      <w:r w:rsidRPr="00775882">
        <w:rPr>
          <w:b/>
          <w:sz w:val="16"/>
          <w:szCs w:val="16"/>
        </w:rPr>
        <w:t>KARTA UCZESTNICTWA</w:t>
      </w:r>
    </w:p>
    <w:p w14:paraId="7416295A" w14:textId="4F01C9E1" w:rsidR="00CF1052" w:rsidRPr="00775882" w:rsidRDefault="278BB37C" w:rsidP="00A420F2">
      <w:pPr>
        <w:jc w:val="center"/>
        <w:rPr>
          <w:sz w:val="16"/>
          <w:szCs w:val="16"/>
        </w:rPr>
      </w:pPr>
      <w:r w:rsidRPr="00775882">
        <w:rPr>
          <w:sz w:val="16"/>
          <w:szCs w:val="16"/>
        </w:rPr>
        <w:t>W ZAJĘCIACH W SEZONIE 2021/2022</w:t>
      </w:r>
    </w:p>
    <w:p w14:paraId="113D5CE1" w14:textId="77777777" w:rsidR="00CF1052" w:rsidRPr="00775882" w:rsidRDefault="00CF1052" w:rsidP="00A420F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0"/>
        <w:gridCol w:w="7154"/>
      </w:tblGrid>
      <w:tr w:rsidR="00CF1052" w:rsidRPr="00775882" w14:paraId="5C7981C9" w14:textId="77777777" w:rsidTr="009638D4">
        <w:trPr>
          <w:trHeight w:val="113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EE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WYPEŁNIĆ DRUKOWANYMI LITERAMI</w:t>
            </w:r>
          </w:p>
        </w:tc>
      </w:tr>
      <w:tr w:rsidR="00CF1052" w:rsidRPr="00775882" w14:paraId="4131CFFC" w14:textId="77777777" w:rsidTr="009638D4">
        <w:trPr>
          <w:trHeight w:val="351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D7A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Nazwa sekcji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77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3B1C76F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CD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Grupa zajęciowa, dzień, godz.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9C2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10FCD29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AE6F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NIEPEŁNOLETNIEGO</w:t>
            </w:r>
          </w:p>
        </w:tc>
      </w:tr>
      <w:tr w:rsidR="00CF1052" w:rsidRPr="00775882" w14:paraId="7AFF2E37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6EEE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8C8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5D55786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EF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Wiek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F6C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0841163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A790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PEŁNOLETNIEGO</w:t>
            </w:r>
          </w:p>
        </w:tc>
      </w:tr>
      <w:tr w:rsidR="00CF1052" w:rsidRPr="00775882" w14:paraId="699DF974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A3E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Imię i nazwisko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E1F5C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43B7E71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925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ul., nr domu, nr mieszkania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6B0C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0A93EE63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CE7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Kod pocztowy, miasto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E2E5BA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519FBBA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46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Nr telefonu komórkowego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A9D6BC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17B10160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2FF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E-mail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BA5B6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7FF4B4FA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739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OPIEKUNA PRAWNEGO (wypełnić w przypadku gdy uczestnik nie jest osobą pełnoletnią)</w:t>
            </w:r>
          </w:p>
        </w:tc>
      </w:tr>
      <w:tr w:rsidR="00CF1052" w:rsidRPr="00775882" w14:paraId="2B75810B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CE4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9CE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4E6E8AD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A2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ul., nr domu, nr mieszkania*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D41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5705A67E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47C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Kod pocztowy, miasto*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EA20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2C462B9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0A97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Numer telefonu komórkowego*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FC0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AD88D23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264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E-mail*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42A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50AB4A96" w14:textId="77777777" w:rsidR="00CF1052" w:rsidRPr="00775882" w:rsidRDefault="00CF1052" w:rsidP="00A420F2">
      <w:pPr>
        <w:ind w:left="-851"/>
        <w:rPr>
          <w:rFonts w:ascii="Calibri" w:hAnsi="Calibri" w:cs="Calibri"/>
          <w:sz w:val="12"/>
          <w:szCs w:val="12"/>
        </w:rPr>
      </w:pPr>
      <w:r w:rsidRPr="00775882">
        <w:rPr>
          <w:rFonts w:ascii="Calibri" w:hAnsi="Calibri" w:cs="Calibri"/>
          <w:sz w:val="12"/>
          <w:szCs w:val="12"/>
        </w:rPr>
        <w:t>* w przypadku osoby niepełnoletniej wypełnia opiekun.</w:t>
      </w:r>
    </w:p>
    <w:p w14:paraId="56593249" w14:textId="77777777" w:rsidR="00CF1052" w:rsidRPr="00775882" w:rsidRDefault="00CF1052" w:rsidP="00A420F2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b/>
          <w:sz w:val="16"/>
          <w:szCs w:val="16"/>
        </w:rPr>
        <w:t>OŚWIADCZENIA I ZOBOWIĄZANIA</w:t>
      </w:r>
    </w:p>
    <w:p w14:paraId="36EAF389" w14:textId="6F0D58EF" w:rsidR="00CF1052" w:rsidRPr="00775882" w:rsidRDefault="278BB37C" w:rsidP="00BF686A">
      <w:pPr>
        <w:numPr>
          <w:ilvl w:val="0"/>
          <w:numId w:val="2"/>
        </w:numPr>
        <w:ind w:left="-412" w:hanging="439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Oświadczam, że zapoznałem/am się z Regulaminem uczestnictwa w zajęciach w Wolskim Centrum Kultury 2021/2022, akceptuję go i zobowiązuję się do przestrzegania jego zapisów.</w:t>
      </w:r>
    </w:p>
    <w:p w14:paraId="6E8DA084" w14:textId="77777777" w:rsidR="00CF1052" w:rsidRPr="00775882" w:rsidRDefault="00CF1052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Oświadczam, że wypełniając niniejszą Kartę Uczestnictwa, zgadzam się na </w:t>
      </w:r>
      <w:r w:rsidRPr="00775882">
        <w:rPr>
          <w:rFonts w:ascii="Calibri" w:hAnsi="Calibri" w:cs="Calibri"/>
          <w:i/>
          <w:iCs/>
          <w:sz w:val="16"/>
          <w:szCs w:val="16"/>
        </w:rPr>
        <w:t>udział/udział osoby pozostającej pod moją opieką prawną</w:t>
      </w:r>
      <w:r w:rsidRPr="00775882">
        <w:rPr>
          <w:rFonts w:ascii="Calibri" w:hAnsi="Calibri" w:cs="Calibri"/>
          <w:sz w:val="16"/>
          <w:szCs w:val="16"/>
        </w:rPr>
        <w:t xml:space="preserve"> w zajęciach.</w:t>
      </w:r>
    </w:p>
    <w:p w14:paraId="4A53C850" w14:textId="7FD61753" w:rsidR="00CF1052" w:rsidRPr="00775882" w:rsidRDefault="278BB37C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</w:t>
      </w:r>
      <w:r w:rsidRPr="00775882">
        <w:rPr>
          <w:rFonts w:ascii="Calibri" w:hAnsi="Calibri" w:cs="Calibri"/>
          <w:b/>
          <w:bCs/>
          <w:sz w:val="16"/>
          <w:szCs w:val="16"/>
        </w:rPr>
        <w:t xml:space="preserve">, </w:t>
      </w:r>
      <w:r w:rsidRPr="00775882">
        <w:rPr>
          <w:rFonts w:ascii="Calibri" w:hAnsi="Calibri" w:cs="Calibri"/>
          <w:sz w:val="16"/>
          <w:szCs w:val="16"/>
        </w:rPr>
        <w:t>że jako osoba, która została poinformowana w Regulaminie uczestnictwa w zajęciach w Wolskim Centrum Kultury 2021/2022 o zasadach przetwarzania danych dotyczących mojej osoby lub osoby, której jestem opiekunem prawnym oraz o przysługujących mi lub tej osobie uprawnieniach: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565"/>
      </w:tblGrid>
      <w:tr w:rsidR="00CF1052" w:rsidRPr="00775882" w14:paraId="7303B1FC" w14:textId="77777777" w:rsidTr="009638D4">
        <w:tc>
          <w:tcPr>
            <w:tcW w:w="2377" w:type="dxa"/>
          </w:tcPr>
          <w:bookmarkStart w:id="0" w:name="Wybór1"/>
          <w:p w14:paraId="0B386F52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sz w:val="16"/>
                <w:szCs w:val="16"/>
              </w:rPr>
            </w:r>
            <w:r w:rsidR="00DC5D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0F13507E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na przesyłanie przez Wolskie Centrum Kultury (dalej „WCK”) sms-ów oraz maili dotyczących Zajęć na które Uczestnik został zapisany, w tym ich odwołania bądź przeniesienia.</w:t>
            </w:r>
          </w:p>
        </w:tc>
      </w:tr>
      <w:bookmarkStart w:id="1" w:name="Wybór2"/>
      <w:tr w:rsidR="00CF1052" w:rsidRPr="00775882" w14:paraId="52C6B865" w14:textId="77777777" w:rsidTr="009638D4">
        <w:tc>
          <w:tcPr>
            <w:tcW w:w="2377" w:type="dxa"/>
          </w:tcPr>
          <w:p w14:paraId="6FD003EF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"/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zgody</w:t>
            </w:r>
          </w:p>
        </w:tc>
        <w:tc>
          <w:tcPr>
            <w:tcW w:w="7686" w:type="dxa"/>
            <w:vMerge/>
          </w:tcPr>
          <w:p w14:paraId="1A33DD8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C9CDC8D" w14:textId="77777777" w:rsidR="00CF1052" w:rsidRPr="00775882" w:rsidDel="003F5F13" w:rsidRDefault="00CF1052" w:rsidP="00A420F2">
      <w:pPr>
        <w:ind w:left="-851"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 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7567"/>
      </w:tblGrid>
      <w:tr w:rsidR="00CF1052" w:rsidRPr="00775882" w14:paraId="284527F4" w14:textId="77777777" w:rsidTr="009638D4">
        <w:tc>
          <w:tcPr>
            <w:tcW w:w="2377" w:type="dxa"/>
          </w:tcPr>
          <w:p w14:paraId="18C5C93E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sz w:val="16"/>
                <w:szCs w:val="16"/>
              </w:rPr>
            </w:r>
            <w:r w:rsidR="00DC5D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76C615F4" w14:textId="77777777" w:rsidR="00CF1052" w:rsidRPr="00775882" w:rsidRDefault="00CF1052" w:rsidP="009638D4">
            <w:pPr>
              <w:pBdr>
                <w:left w:val="single" w:sz="4" w:space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przetwarzanie przez WCK, mojego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/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 Uczestnika zajęć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, którego jestem opiekunem prawym.</w:t>
            </w:r>
          </w:p>
        </w:tc>
      </w:tr>
      <w:tr w:rsidR="00CF1052" w:rsidRPr="00775882" w14:paraId="1E6D03F3" w14:textId="77777777" w:rsidTr="009638D4">
        <w:tc>
          <w:tcPr>
            <w:tcW w:w="2377" w:type="dxa"/>
          </w:tcPr>
          <w:p w14:paraId="001A8E4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 nie wyrażam zgody</w:t>
            </w:r>
          </w:p>
        </w:tc>
        <w:tc>
          <w:tcPr>
            <w:tcW w:w="7686" w:type="dxa"/>
            <w:vMerge/>
          </w:tcPr>
          <w:p w14:paraId="15D16DC6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3D39E7" w14:textId="4F093956" w:rsidR="00CF1052" w:rsidRPr="00775882" w:rsidRDefault="00CF1052" w:rsidP="00AD5248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Zobowiązuję się do uiszczenia opłaty za zajęcia za miesiąc wrzesień 202</w:t>
      </w:r>
      <w:ins w:id="2" w:author="Sebastian Tomczak" w:date="2021-04-26T11:09:00Z">
        <w:r w:rsidR="007C3348">
          <w:rPr>
            <w:rFonts w:ascii="Calibri" w:hAnsi="Calibri" w:cs="Calibri"/>
            <w:sz w:val="16"/>
            <w:szCs w:val="16"/>
          </w:rPr>
          <w:t>1</w:t>
        </w:r>
      </w:ins>
      <w:del w:id="3" w:author="Sebastian Tomczak" w:date="2021-04-26T11:09:00Z">
        <w:r w:rsidRPr="00775882" w:rsidDel="007C3348">
          <w:rPr>
            <w:rFonts w:ascii="Calibri" w:hAnsi="Calibri" w:cs="Calibri"/>
            <w:sz w:val="16"/>
            <w:szCs w:val="16"/>
          </w:rPr>
          <w:delText>0</w:delText>
        </w:r>
      </w:del>
      <w:r w:rsidRPr="00775882">
        <w:rPr>
          <w:rFonts w:ascii="Calibri" w:hAnsi="Calibri" w:cs="Calibri"/>
          <w:sz w:val="16"/>
          <w:szCs w:val="16"/>
        </w:rPr>
        <w:t xml:space="preserve"> r. przed rozpoczęciem pierwszych zajęć.</w:t>
      </w:r>
    </w:p>
    <w:p w14:paraId="62E340E9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Zobowiązuję się do uiszczania pozostałych comiesięcznych opłat za zajęcia w formie ryczałtu, z góry, do każdego 10-go dnia danego miesiąca. </w:t>
      </w:r>
      <w:r w:rsidRPr="00775882">
        <w:rPr>
          <w:rFonts w:ascii="Calibri" w:hAnsi="Calibri" w:cs="Calibri"/>
          <w:b/>
          <w:bCs/>
          <w:sz w:val="16"/>
          <w:szCs w:val="16"/>
        </w:rPr>
        <w:t>Jestem świadomy/ma, że w przypadku nieobecności uczestnika na zajęciach, które odbyły się w okresie obowiązywania umowy, opłaty wniesione za te zajęcia nie podlegają zwrotowi.</w:t>
      </w:r>
    </w:p>
    <w:p w14:paraId="433E1D5C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brak wniesienia opłaty skutkuje rozpoczęciem procesu windykacyjnego.</w:t>
      </w:r>
    </w:p>
    <w:p w14:paraId="40F92FC8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Jestem świadomy/ma, że mam prawo zrezygnować z zajęć z zachowaniem 1-miesiecznego okresu wypowiedzenia, ze skutkiem na koniec miesiąca kalendarzowego. Zobowiązuję się zgłosić ewentualną rezygnację z zajęć w formie pisemnej w placówce WCK lub mailowo na adres </w:t>
      </w:r>
      <w:hyperlink r:id="rId7" w:history="1">
        <w:r w:rsidRPr="00775882">
          <w:rPr>
            <w:rFonts w:ascii="Calibri" w:hAnsi="Calibri" w:cs="Calibri"/>
            <w:sz w:val="16"/>
            <w:szCs w:val="16"/>
          </w:rPr>
          <w:t>s.borkowski@wck-wola.pl</w:t>
        </w:r>
      </w:hyperlink>
      <w:r w:rsidRPr="00775882">
        <w:rPr>
          <w:rFonts w:ascii="Calibri" w:hAnsi="Calibri" w:cs="Calibri"/>
          <w:sz w:val="16"/>
          <w:szCs w:val="16"/>
        </w:rPr>
        <w:t>.</w:t>
      </w:r>
    </w:p>
    <w:p w14:paraId="32AAF1EF" w14:textId="77777777" w:rsidR="00CF1052" w:rsidRPr="00775882" w:rsidRDefault="00CF1052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instruktor ma prawo:</w:t>
      </w:r>
    </w:p>
    <w:p w14:paraId="63103557" w14:textId="77777777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nie wpuścić na zajęcia oraz skreślić z listy uczestnika, który mimo upomnienia zalega z opłatą za poprzedni miesiąc zajęć. W takim przypadku WCK nie ponosi odpowiedzialności za niedopuszczonego do zajęć uczestnika,</w:t>
      </w:r>
    </w:p>
    <w:p w14:paraId="7FDB2A6F" w14:textId="77777777" w:rsidR="00CF1052" w:rsidRPr="00775882" w:rsidRDefault="00CF1052" w:rsidP="00BF686A">
      <w:pPr>
        <w:numPr>
          <w:ilvl w:val="0"/>
          <w:numId w:val="1"/>
        </w:numPr>
        <w:ind w:left="-431" w:hanging="357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usunąć z zajęć uczestnika, którego zachowanie jest naganne, odbiega od ogólnie przyjętych norm, utrudnia prowadzenie zajęć i rażąco narusza regulamin zajęć.</w:t>
      </w:r>
    </w:p>
    <w:p w14:paraId="15F7F0BE" w14:textId="77777777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skreślić z listy uczestnika, którego absencja powoduje odwoływanie prób (dotyczy przede wszystkim zajęć teatralnych).</w:t>
      </w:r>
    </w:p>
    <w:p w14:paraId="63DB6BC8" w14:textId="589388A6" w:rsidR="00CF1052" w:rsidRPr="00775882" w:rsidRDefault="278BB37C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 xml:space="preserve">Oświadczam, że jako konsument, który dokonał zapisu na zajęcia przez podstronę Strefa Zajęć, zgodnie z </w:t>
      </w:r>
      <w:r w:rsidRPr="00775882">
        <w:rPr>
          <w:rFonts w:ascii="Garamond" w:hAnsi="Garamond" w:cs="Calibri"/>
          <w:sz w:val="16"/>
          <w:szCs w:val="16"/>
        </w:rPr>
        <w:t xml:space="preserve">§ </w:t>
      </w:r>
      <w:r w:rsidRPr="00775882">
        <w:rPr>
          <w:rFonts w:ascii="Calibri" w:hAnsi="Calibri" w:cs="Calibri"/>
          <w:sz w:val="16"/>
          <w:szCs w:val="16"/>
        </w:rPr>
        <w:t xml:space="preserve">1 ust. 9 Regulaminu uczestnictwa </w:t>
      </w:r>
      <w:r w:rsidR="00C65D50" w:rsidRPr="00775882">
        <w:br/>
      </w:r>
      <w:r w:rsidRPr="00775882">
        <w:rPr>
          <w:rFonts w:ascii="Calibri" w:hAnsi="Calibri" w:cs="Calibri"/>
          <w:sz w:val="16"/>
          <w:szCs w:val="16"/>
        </w:rPr>
        <w:t>w zajęciach w Wolskim Centrum Kultury 2021/2022.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7568"/>
      </w:tblGrid>
      <w:tr w:rsidR="00CF1052" w:rsidRPr="00775882" w14:paraId="0809F38B" w14:textId="77777777" w:rsidTr="278BB37C">
        <w:tc>
          <w:tcPr>
            <w:tcW w:w="2377" w:type="dxa"/>
          </w:tcPr>
          <w:p w14:paraId="73C2D1C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sz w:val="16"/>
                <w:szCs w:val="16"/>
              </w:rPr>
            </w:r>
            <w:r w:rsidR="00DC5D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żądam</w:t>
            </w:r>
          </w:p>
        </w:tc>
        <w:tc>
          <w:tcPr>
            <w:tcW w:w="7686" w:type="dxa"/>
            <w:vMerge w:val="restart"/>
          </w:tcPr>
          <w:p w14:paraId="13F70F12" w14:textId="6697B385" w:rsidR="00CF1052" w:rsidRPr="00775882" w:rsidRDefault="278BB37C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rozpoczęcia świadczenia usługi przez Wolskie Centrum Kultury </w:t>
            </w:r>
            <w:r w:rsidRPr="00775882">
              <w:rPr>
                <w:rFonts w:ascii="Calibri" w:hAnsi="Calibri" w:cs="Calibri"/>
                <w:b/>
                <w:bCs/>
                <w:sz w:val="16"/>
                <w:szCs w:val="16"/>
              </w:rPr>
              <w:t>przed upływem terminu 14 dni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od dnia dokonania zapisu, tj. przed upływem terminu do odstąpienia od umowy zawartej na odległość.</w:t>
            </w:r>
          </w:p>
        </w:tc>
      </w:tr>
      <w:tr w:rsidR="00CF1052" w:rsidRPr="00775882" w14:paraId="4DBC8075" w14:textId="77777777" w:rsidTr="278BB37C">
        <w:tc>
          <w:tcPr>
            <w:tcW w:w="2377" w:type="dxa"/>
          </w:tcPr>
          <w:p w14:paraId="00D0D25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</w:r>
            <w:r w:rsidR="00DC5D8F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żądania</w:t>
            </w:r>
          </w:p>
        </w:tc>
        <w:tc>
          <w:tcPr>
            <w:tcW w:w="7686" w:type="dxa"/>
            <w:vMerge/>
          </w:tcPr>
          <w:p w14:paraId="6622524F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398F30D" w14:textId="26EC76BA" w:rsidR="00CF1052" w:rsidRPr="00775882" w:rsidRDefault="00CF1052" w:rsidP="00AD5248">
      <w:pPr>
        <w:spacing w:line="240" w:lineRule="auto"/>
        <w:ind w:left="-862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>w przypadku dokonania zapisu w placówce WCK powyższe pole proszę pozostawić puste.</w:t>
      </w:r>
    </w:p>
    <w:p w14:paraId="2DB11ECD" w14:textId="77777777" w:rsidR="00CF1052" w:rsidRPr="00775882" w:rsidRDefault="00CF1052" w:rsidP="00A420F2">
      <w:pPr>
        <w:ind w:left="-851"/>
        <w:jc w:val="right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…………………………………………………………………………….. </w:t>
      </w:r>
    </w:p>
    <w:p w14:paraId="7EF77995" w14:textId="77777777" w:rsidR="00CF1052" w:rsidRPr="00A420F2" w:rsidRDefault="00CF1052" w:rsidP="00A420F2">
      <w:pPr>
        <w:ind w:left="3540" w:firstLine="708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Data i czytelny podpis pełnoletniego Uczestnika/opiekuna osoby nieletnie</w:t>
      </w:r>
    </w:p>
    <w:sectPr w:rsidR="00CF1052" w:rsidRPr="00A420F2" w:rsidSect="00A420F2">
      <w:headerReference w:type="default" r:id="rId8"/>
      <w:pgSz w:w="11900" w:h="16840"/>
      <w:pgMar w:top="619" w:right="1417" w:bottom="2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5CB5" w14:textId="77777777" w:rsidR="00DC5D8F" w:rsidRDefault="00DC5D8F" w:rsidP="00A420F2">
      <w:pPr>
        <w:spacing w:line="240" w:lineRule="auto"/>
      </w:pPr>
      <w:r>
        <w:separator/>
      </w:r>
    </w:p>
  </w:endnote>
  <w:endnote w:type="continuationSeparator" w:id="0">
    <w:p w14:paraId="22005E96" w14:textId="77777777" w:rsidR="00DC5D8F" w:rsidRDefault="00DC5D8F" w:rsidP="00A4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6C63" w14:textId="77777777" w:rsidR="00DC5D8F" w:rsidRDefault="00DC5D8F" w:rsidP="00A420F2">
      <w:pPr>
        <w:spacing w:line="240" w:lineRule="auto"/>
      </w:pPr>
      <w:r>
        <w:separator/>
      </w:r>
    </w:p>
  </w:footnote>
  <w:footnote w:type="continuationSeparator" w:id="0">
    <w:p w14:paraId="62A6D45D" w14:textId="77777777" w:rsidR="00DC5D8F" w:rsidRDefault="00DC5D8F" w:rsidP="00A4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94E5" w14:textId="77777777" w:rsidR="00CF1052" w:rsidRDefault="00B4752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6F86A7" wp14:editId="4DFECD9F">
          <wp:simplePos x="0" y="0"/>
          <wp:positionH relativeFrom="column">
            <wp:posOffset>-633095</wp:posOffset>
          </wp:positionH>
          <wp:positionV relativeFrom="paragraph">
            <wp:posOffset>-589280</wp:posOffset>
          </wp:positionV>
          <wp:extent cx="2196465" cy="142240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87E"/>
    <w:multiLevelType w:val="multilevel"/>
    <w:tmpl w:val="EEB8CED2"/>
    <w:lvl w:ilvl="0">
      <w:start w:val="1"/>
      <w:numFmt w:val="lowerLetter"/>
      <w:lvlText w:val="%1."/>
      <w:lvlJc w:val="left"/>
      <w:pPr>
        <w:ind w:left="1080" w:firstLine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80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520" w:firstLine="180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960" w:firstLine="324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68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rFonts w:cs="Times New Roman"/>
        <w:u w:val="none"/>
      </w:rPr>
    </w:lvl>
  </w:abstractNum>
  <w:abstractNum w:abstractNumId="1" w15:restartNumberingAfterBreak="0">
    <w:nsid w:val="7EE60F16"/>
    <w:multiLevelType w:val="hybridMultilevel"/>
    <w:tmpl w:val="C7D0FEC4"/>
    <w:lvl w:ilvl="0" w:tplc="AD7C1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D7093A8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Tomczak">
    <w15:presenceInfo w15:providerId="Windows Live" w15:userId="3f15ca6e621012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2"/>
    <w:rsid w:val="00014DA3"/>
    <w:rsid w:val="0007113E"/>
    <w:rsid w:val="00091E0C"/>
    <w:rsid w:val="00164186"/>
    <w:rsid w:val="00254434"/>
    <w:rsid w:val="00277C3A"/>
    <w:rsid w:val="0029611C"/>
    <w:rsid w:val="002B0D91"/>
    <w:rsid w:val="002F1382"/>
    <w:rsid w:val="003F5F13"/>
    <w:rsid w:val="0047416D"/>
    <w:rsid w:val="00524AF5"/>
    <w:rsid w:val="005321F7"/>
    <w:rsid w:val="005C5071"/>
    <w:rsid w:val="006165A8"/>
    <w:rsid w:val="006304E4"/>
    <w:rsid w:val="00650137"/>
    <w:rsid w:val="00775882"/>
    <w:rsid w:val="00794FBA"/>
    <w:rsid w:val="007C3348"/>
    <w:rsid w:val="00864D88"/>
    <w:rsid w:val="00894B45"/>
    <w:rsid w:val="008F77C1"/>
    <w:rsid w:val="009638D4"/>
    <w:rsid w:val="00977341"/>
    <w:rsid w:val="009F08E4"/>
    <w:rsid w:val="00A3610A"/>
    <w:rsid w:val="00A420F2"/>
    <w:rsid w:val="00AD4F6E"/>
    <w:rsid w:val="00AD5248"/>
    <w:rsid w:val="00AD55CD"/>
    <w:rsid w:val="00B4752E"/>
    <w:rsid w:val="00B5087B"/>
    <w:rsid w:val="00BF686A"/>
    <w:rsid w:val="00C2022C"/>
    <w:rsid w:val="00C50905"/>
    <w:rsid w:val="00C65D50"/>
    <w:rsid w:val="00C827A5"/>
    <w:rsid w:val="00CD4E9D"/>
    <w:rsid w:val="00CF1052"/>
    <w:rsid w:val="00D70C88"/>
    <w:rsid w:val="00DA0A6A"/>
    <w:rsid w:val="00DC5D8F"/>
    <w:rsid w:val="00DE4C7A"/>
    <w:rsid w:val="00E25935"/>
    <w:rsid w:val="00E515F6"/>
    <w:rsid w:val="00EA587E"/>
    <w:rsid w:val="00ED6F80"/>
    <w:rsid w:val="00F460B2"/>
    <w:rsid w:val="00F75B7E"/>
    <w:rsid w:val="00FA2AAD"/>
    <w:rsid w:val="00FF70B1"/>
    <w:rsid w:val="278BB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F8477"/>
  <w15:docId w15:val="{71F498F1-18FF-410B-97B3-E887F6E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F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1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5434"/>
    <w:rPr>
      <w:rFonts w:ascii="Times New Roman" w:hAnsi="Times New Roman" w:cs="Arial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borkowski@wck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Jakubik</dc:creator>
  <cp:keywords/>
  <dc:description/>
  <cp:lastModifiedBy>Sebastian Tomczak</cp:lastModifiedBy>
  <cp:revision>5</cp:revision>
  <dcterms:created xsi:type="dcterms:W3CDTF">2021-04-20T06:52:00Z</dcterms:created>
  <dcterms:modified xsi:type="dcterms:W3CDTF">2021-04-26T09:12:00Z</dcterms:modified>
</cp:coreProperties>
</file>